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63F6" w14:textId="77777777" w:rsidR="005808AF" w:rsidRDefault="005808AF" w:rsidP="005808AF">
      <w:pPr>
        <w:spacing w:after="200"/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Aushilfskraft zur Unterstützung der Verbandsarbeit gesucht!</w:t>
      </w:r>
    </w:p>
    <w:p w14:paraId="358A910F" w14:textId="76743D0D" w:rsidR="005808AF" w:rsidRDefault="005808AF" w:rsidP="005808AF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Du suchst einen Aushilfsjob, bei dem du in einer lockeren Atmosphäre arbeiten kannst und gleichzeitig </w:t>
      </w:r>
      <w:del w:id="0" w:author="Silke" w:date="2020-05-05T14:53:00Z">
        <w:r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 xml:space="preserve">noch </w:delText>
        </w:r>
      </w:del>
      <w:ins w:id="1" w:author="Silke" w:date="2020-05-05T14:47:00Z">
        <w:r w:rsidR="007F3591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n</w:t>
        </w:r>
      </w:ins>
      <w:del w:id="2" w:author="Silke" w:date="2020-05-05T14:47:00Z">
        <w:r w:rsidDel="007F3591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N</w:delText>
        </w:r>
      </w:del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achhaltig die ehrenamtliche Arbeit im Verein prägen kannst</w:t>
      </w:r>
      <w:ins w:id="3" w:author="Elena Everding" w:date="2020-05-03T16:24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?</w:t>
        </w:r>
      </w:ins>
      <w:del w:id="4" w:author="Elena Everding" w:date="2020-05-03T16:24:00Z">
        <w:r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,</w:delText>
        </w:r>
      </w:del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ins w:id="5" w:author="Elena Everding" w:date="2020-05-03T16:24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D</w:t>
        </w:r>
      </w:ins>
      <w:del w:id="6" w:author="Elena Everding" w:date="2020-05-03T16:24:00Z">
        <w:r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d</w:delText>
        </w:r>
      </w:del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ann bist du bei uns richtig!</w:t>
      </w:r>
    </w:p>
    <w:p w14:paraId="1FEBCB3C" w14:textId="0A95FB7C" w:rsidR="005808AF" w:rsidRDefault="005808AF" w:rsidP="005808AF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Wir</w:t>
      </w:r>
      <w:ins w:id="7" w:author="Elena Everding" w:date="2020-05-03T16:24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,</w:t>
        </w:r>
      </w:ins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ins w:id="8" w:author="Elena Everding" w:date="2020-05-03T16:24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die</w:t>
        </w:r>
      </w:ins>
      <w:del w:id="9" w:author="Elena Everding" w:date="2020-05-03T16:24:00Z">
        <w:r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als</w:delText>
        </w:r>
      </w:del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Junge Presse Niedersachsen e.V. (JPN)</w:t>
      </w:r>
      <w:ins w:id="10" w:author="Elena Everding" w:date="2020-05-03T16:25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,</w:t>
        </w:r>
      </w:ins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such</w:t>
      </w:r>
      <w:ins w:id="11" w:author="Elena Everding" w:date="2020-05-03T16:25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en</w:t>
        </w:r>
      </w:ins>
      <w:del w:id="12" w:author="Elena Everding" w:date="2020-05-03T16:25:00Z">
        <w:r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t</w:delText>
        </w:r>
      </w:del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eine Aushilfskraft zur Digitalisierung des Vereinsgeschehens</w:t>
      </w:r>
      <w:del w:id="13" w:author="Elena Everding" w:date="2020-05-03T16:25:00Z">
        <w:r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,</w:delText>
        </w:r>
      </w:del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sowie zur Vorbereitung kommender Projekte.</w:t>
      </w:r>
    </w:p>
    <w:p w14:paraId="33E08E05" w14:textId="2FC583D7" w:rsidR="005808AF" w:rsidRDefault="005808AF" w:rsidP="005808AF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Junge Presse Niedersachsen ist der Zusammenschluss nichtkommerzieller und jugendeigener Medien in Niedersachsen. Schwerpunkt unserer Arbeit ist die Weiterbildung von medieninteressierten </w:t>
      </w:r>
      <w:ins w:id="14" w:author="Elena Everding" w:date="2020-05-03T16:25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jungen Menschen</w:t>
        </w:r>
      </w:ins>
      <w:del w:id="15" w:author="Elena Everding" w:date="2020-05-03T16:25:00Z">
        <w:r w:rsidRPr="005808AF"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Jugendlichen</w:delText>
        </w:r>
      </w:del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Jugendmedienmacher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*i</w:t>
      </w: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nnen</w:t>
      </w:r>
      <w:ins w:id="16" w:author="Elena Everding" w:date="2020-05-03T16:25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 zwischen 12 und 27 Jahren</w:t>
        </w:r>
      </w:ins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 Wir bieten ein buntes Programm an Veranstaltungen</w:t>
      </w: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zum Thema Medien</w:t>
      </w:r>
      <w:ins w:id="17" w:author="Elena Everding" w:date="2020-05-03T16:26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 und Journalismus</w:t>
        </w:r>
      </w:ins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, </w:t>
      </w: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stellen den Jugendpresseausweis aus</w:t>
      </w:r>
      <w:del w:id="18" w:author="Silke" w:date="2020-05-05T14:47:00Z">
        <w:r w:rsidRPr="005808A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,</w:delText>
        </w:r>
      </w:del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und sind Ausrichterin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des </w:t>
      </w:r>
      <w:ins w:id="19" w:author="Elena Everding" w:date="2020-05-03T16:26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Schüler</w:t>
        </w:r>
        <w:proofErr w:type="gramEnd"/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*innenzeitungs</w:t>
        </w:r>
      </w:ins>
      <w:ins w:id="20" w:author="Silke" w:date="2020-05-05T14:47:00Z">
        <w:r w:rsidR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-</w:t>
        </w:r>
      </w:ins>
      <w:del w:id="21" w:author="Elena Everding" w:date="2020-05-03T16:26:00Z">
        <w:r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unzensiert-</w:delText>
        </w:r>
      </w:del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Wettbewerbs</w:t>
      </w:r>
      <w:ins w:id="22" w:author="Elena Everding" w:date="2020-05-03T16:26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 „unzensiert“</w:t>
        </w:r>
      </w:ins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. Die JPN ist gemeinnützig und ein Landesverband der Jugendpresse Deutschland.</w:t>
      </w:r>
    </w:p>
    <w:p w14:paraId="48B52BC2" w14:textId="77777777" w:rsidR="005808AF" w:rsidRPr="005808AF" w:rsidRDefault="005808AF" w:rsidP="005808AF">
      <w:pPr>
        <w:spacing w:after="200"/>
        <w:rPr>
          <w:rFonts w:ascii="Times New Roman" w:eastAsia="Times New Roman" w:hAnsi="Times New Roman" w:cs="Times New Roman"/>
          <w:b/>
          <w:bCs/>
          <w:lang w:eastAsia="de-DE"/>
        </w:rPr>
      </w:pPr>
      <w:r w:rsidRPr="005808AF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Das solltest du mitbringen:</w:t>
      </w:r>
    </w:p>
    <w:p w14:paraId="695C986D" w14:textId="382C8844" w:rsidR="005808AF" w:rsidRPr="005808AF" w:rsidDel="00D776AE" w:rsidRDefault="005808AF" w:rsidP="005808AF">
      <w:pPr>
        <w:numPr>
          <w:ilvl w:val="0"/>
          <w:numId w:val="1"/>
        </w:numPr>
        <w:ind w:left="1440"/>
        <w:rPr>
          <w:del w:id="23" w:author="Elena Everding" w:date="2020-05-03T16:35:00Z"/>
          <w:rFonts w:ascii="Times New Roman" w:eastAsia="Times New Roman" w:hAnsi="Times New Roman" w:cs="Times New Roman"/>
          <w:lang w:eastAsia="de-DE"/>
        </w:rPr>
      </w:pPr>
      <w:del w:id="24" w:author="Elena Everding" w:date="2020-05-03T16:35:00Z">
        <w:r w:rsidRPr="005808AF" w:rsidDel="00D776AE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 xml:space="preserve">Begeisterung für das Thema </w:delText>
        </w:r>
      </w:del>
      <w:del w:id="25" w:author="Elena Everding" w:date="2020-05-03T16:27:00Z">
        <w:r w:rsidRPr="005808AF"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“</w:delText>
        </w:r>
      </w:del>
      <w:del w:id="26" w:author="Elena Everding" w:date="2020-05-03T16:35:00Z">
        <w:r w:rsidRPr="005808AF" w:rsidDel="00D776AE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Medien</w:delText>
        </w:r>
      </w:del>
      <w:del w:id="27" w:author="Elena Everding" w:date="2020-05-03T16:27:00Z">
        <w:r w:rsidRPr="005808AF"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”</w:delText>
        </w:r>
      </w:del>
      <w:ins w:id="28" w:author="Elena Everding" w:date="2020-05-03T16:35:00Z">
        <w:del w:id="29" w:author="Silke" w:date="2020-05-05T14:47:00Z">
          <w:r w:rsidR="00D776AE" w:rsidDel="00984E47">
            <w:rPr>
              <w:rFonts w:ascii="Arial" w:eastAsia="Times New Roman" w:hAnsi="Arial" w:cs="Arial"/>
              <w:color w:val="000000"/>
              <w:sz w:val="22"/>
              <w:szCs w:val="22"/>
              <w:lang w:eastAsia="de-DE"/>
            </w:rPr>
            <w:delText xml:space="preserve"> </w:delText>
          </w:r>
        </w:del>
        <w:r w:rsidR="00D776AE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Grundsätzliche Affinität zu Medien</w:t>
        </w:r>
      </w:ins>
      <w:ins w:id="30" w:author="Silke" w:date="2020-05-05T14:47:00Z">
        <w:r w:rsidR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, </w:t>
        </w:r>
      </w:ins>
    </w:p>
    <w:p w14:paraId="20507D78" w14:textId="1F745CF7" w:rsidR="005808AF" w:rsidRPr="005808AF" w:rsidRDefault="00984E47" w:rsidP="005808AF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lang w:eastAsia="de-DE"/>
        </w:rPr>
      </w:pPr>
      <w:ins w:id="31" w:author="Silke" w:date="2020-05-05T14:47:00Z">
        <w:r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b</w:t>
        </w:r>
      </w:ins>
      <w:del w:id="32" w:author="Silke" w:date="2020-05-05T14:47:00Z">
        <w:r w:rsidR="0006602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B</w:delText>
        </w:r>
      </w:del>
      <w:r w:rsidR="0006602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estenfalls</w:t>
      </w:r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Erfahrung in der ehrenamtlichen Vereinsarbeit</w:t>
      </w:r>
    </w:p>
    <w:p w14:paraId="4AEA1F56" w14:textId="35BC9012" w:rsidR="005808AF" w:rsidRPr="005808AF" w:rsidRDefault="00883B3F" w:rsidP="005808AF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Ein gutes </w:t>
      </w:r>
      <w:ins w:id="33" w:author="Silke" w:date="2020-05-05T14:48:00Z">
        <w:r w:rsidR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und </w:t>
        </w:r>
      </w:ins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grundlegendes technisches Verständnis, sowie Lernbereitschaft im Umgang mit neuen Tools und Programmen</w:t>
      </w:r>
    </w:p>
    <w:p w14:paraId="12C10FAB" w14:textId="1DEFC1B5" w:rsidR="005808AF" w:rsidRPr="005808AF" w:rsidRDefault="005808AF" w:rsidP="005808AF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lang w:eastAsia="de-DE"/>
        </w:rPr>
      </w:pP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Spaß am Entwickeln von Ideen, am Recherchieren und </w:t>
      </w:r>
      <w:ins w:id="34" w:author="Silke" w:date="2020-05-05T14:48:00Z">
        <w:r w:rsidR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S</w:t>
        </w:r>
      </w:ins>
      <w:del w:id="35" w:author="Silke" w:date="2020-05-05T14:48:00Z">
        <w:r w:rsidR="00883B3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s</w:delText>
        </w:r>
      </w:del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trukturieren von Daten</w:t>
      </w:r>
    </w:p>
    <w:p w14:paraId="1382DC67" w14:textId="13396F63" w:rsidR="005808AF" w:rsidRDefault="005808AF" w:rsidP="0006602F">
      <w:pPr>
        <w:numPr>
          <w:ilvl w:val="0"/>
          <w:numId w:val="1"/>
        </w:numPr>
        <w:ind w:left="1440"/>
        <w:rPr>
          <w:rFonts w:ascii="Times New Roman" w:eastAsia="Times New Roman" w:hAnsi="Times New Roman" w:cs="Times New Roman"/>
          <w:lang w:eastAsia="de-DE"/>
        </w:rPr>
      </w:pP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Motivierte und eigenverantwortliche</w:t>
      </w:r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Arbeitsweise</w:t>
      </w:r>
      <w:ins w:id="36" w:author="Elena Everding" w:date="2020-05-03T16:27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 sowie Zuverlässigk</w:t>
        </w:r>
      </w:ins>
      <w:ins w:id="37" w:author="Elena Everding" w:date="2020-05-03T16:28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eit</w:t>
        </w:r>
      </w:ins>
    </w:p>
    <w:p w14:paraId="1E4E279F" w14:textId="77777777" w:rsidR="0006602F" w:rsidRPr="005808AF" w:rsidRDefault="0006602F" w:rsidP="0006602F">
      <w:pPr>
        <w:rPr>
          <w:rFonts w:ascii="Times New Roman" w:eastAsia="Times New Roman" w:hAnsi="Times New Roman" w:cs="Times New Roman"/>
          <w:lang w:eastAsia="de-DE"/>
        </w:rPr>
      </w:pPr>
    </w:p>
    <w:p w14:paraId="3752CE30" w14:textId="77777777" w:rsidR="005808AF" w:rsidRPr="005808AF" w:rsidRDefault="005808AF" w:rsidP="005808AF">
      <w:pPr>
        <w:spacing w:after="200"/>
        <w:rPr>
          <w:rFonts w:ascii="Times New Roman" w:eastAsia="Times New Roman" w:hAnsi="Times New Roman" w:cs="Times New Roman"/>
          <w:b/>
          <w:bCs/>
          <w:lang w:eastAsia="de-DE"/>
        </w:rPr>
      </w:pPr>
      <w:r w:rsidRPr="005808AF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Das bieten wir:</w:t>
      </w:r>
    </w:p>
    <w:p w14:paraId="7EBCCF97" w14:textId="77777777" w:rsidR="005808AF" w:rsidRPr="005808AF" w:rsidRDefault="005808AF" w:rsidP="005808AF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lang w:eastAsia="de-DE"/>
        </w:rPr>
      </w:pP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du kannst deine eigenen Ideen </w:t>
      </w:r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in unsere Projekte einbringen</w:t>
      </w:r>
    </w:p>
    <w:p w14:paraId="2C74D0FD" w14:textId="0985A8B9" w:rsidR="00883B3F" w:rsidRPr="00883B3F" w:rsidRDefault="00883B3F" w:rsidP="00AF24F6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lang w:eastAsia="de-DE"/>
        </w:rPr>
      </w:pPr>
      <w:r w:rsidRP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flexible Arbeitszeiten in unserem Büro in Hannover</w:t>
      </w:r>
    </w:p>
    <w:p w14:paraId="5D3D0D2A" w14:textId="276DC68F" w:rsidR="005D0A07" w:rsidRPr="005D0A07" w:rsidRDefault="005808AF" w:rsidP="005D0A07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lang w:eastAsia="de-DE"/>
        </w:rPr>
      </w:pP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ein offenes, kommunikatives Team</w:t>
      </w:r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 das</w:t>
      </w:r>
      <w:del w:id="38" w:author="Silke" w:date="2020-05-05T14:51:00Z">
        <w:r w:rsidR="00883B3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s</w:delText>
        </w:r>
      </w:del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dir bei Fragen </w:t>
      </w:r>
      <w:ins w:id="39" w:author="Silke" w:date="2020-05-05T14:50:00Z">
        <w:r w:rsidR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zur Verfügung </w:t>
        </w:r>
      </w:ins>
      <w:del w:id="40" w:author="Silke" w:date="2020-05-05T14:50:00Z">
        <w:r w:rsidR="00883B3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bereit</w:delText>
        </w:r>
      </w:del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steht</w:t>
      </w:r>
    </w:p>
    <w:p w14:paraId="570DE9E0" w14:textId="77777777" w:rsidR="00883B3F" w:rsidRDefault="00883B3F" w:rsidP="00883B3F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4BD2135C" w14:textId="43FC3D18" w:rsidR="00883B3F" w:rsidRPr="0006602F" w:rsidRDefault="0006602F" w:rsidP="00883B3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</w:pPr>
      <w:r w:rsidRPr="0006602F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Ein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kleine</w:t>
      </w:r>
      <w:ins w:id="41" w:author="Elena Everding" w:date="2020-05-03T16:29:00Z">
        <w:r w:rsidR="005D0A07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eastAsia="de-DE"/>
          </w:rPr>
          <w:t>r</w:t>
        </w:r>
      </w:ins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r w:rsidRPr="0006602F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Einblick in</w:t>
      </w:r>
      <w:del w:id="42" w:author="Elena Everding" w:date="2020-05-03T16:33:00Z">
        <w:r w:rsidRPr="0006602F" w:rsidDel="00D776AE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eastAsia="de-DE"/>
          </w:rPr>
          <w:delText xml:space="preserve"> mögliche</w:delText>
        </w:r>
      </w:del>
      <w:r w:rsidRPr="0006602F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 xml:space="preserve"> </w:t>
      </w:r>
      <w:ins w:id="43" w:author="Elena Everding" w:date="2020-05-03T16:33:00Z">
        <w:r w:rsidR="00D776AE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eastAsia="de-DE"/>
          </w:rPr>
          <w:t xml:space="preserve">die voraussichtlichen </w:t>
        </w:r>
      </w:ins>
      <w:r w:rsidRPr="0006602F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Tätigkeiten</w:t>
      </w:r>
      <w:r w:rsidR="00883B3F" w:rsidRPr="0006602F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:</w:t>
      </w:r>
    </w:p>
    <w:p w14:paraId="553D9A38" w14:textId="77777777" w:rsidR="00883B3F" w:rsidRDefault="00883B3F" w:rsidP="00883B3F">
      <w:pPr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37524277" w14:textId="062F4811" w:rsidR="00883B3F" w:rsidRPr="00883B3F" w:rsidRDefault="00883B3F" w:rsidP="00883B3F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Digitalisierung </w:t>
      </w:r>
      <w:ins w:id="44" w:author="Elena Everding" w:date="2020-05-03T16:30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und Strukturierung </w:t>
        </w:r>
      </w:ins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der Mitglieds- und Presseausweisdaten</w:t>
      </w:r>
    </w:p>
    <w:p w14:paraId="69CCAD30" w14:textId="77777777" w:rsidR="00883B3F" w:rsidRPr="00883B3F" w:rsidRDefault="00883B3F" w:rsidP="00883B3F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Überarbeiten von Verteilern und Datenbanken</w:t>
      </w:r>
    </w:p>
    <w:p w14:paraId="6C1D0218" w14:textId="77777777" w:rsidR="00883B3F" w:rsidRPr="00883B3F" w:rsidRDefault="00883B3F" w:rsidP="00883B3F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Erste Aufbereitung und Sichtung des Vereinsarchivs</w:t>
      </w:r>
    </w:p>
    <w:p w14:paraId="2FE655FF" w14:textId="77777777" w:rsidR="00883B3F" w:rsidRPr="005808AF" w:rsidRDefault="00883B3F" w:rsidP="0006602F">
      <w:pPr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lang w:eastAsia="de-DE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Vorplanung des kommenden unzensiert-Wettbewerb</w:t>
      </w:r>
      <w:del w:id="45" w:author="Elena Everding" w:date="2020-05-03T16:30:00Z">
        <w:r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e</w:delText>
        </w:r>
      </w:del>
      <w:r>
        <w:rPr>
          <w:rFonts w:ascii="Arial" w:eastAsia="Times New Roman" w:hAnsi="Arial" w:cs="Arial"/>
          <w:color w:val="000000"/>
          <w:sz w:val="22"/>
          <w:szCs w:val="22"/>
          <w:lang w:eastAsia="de-DE"/>
        </w:rPr>
        <w:t>s</w:t>
      </w:r>
    </w:p>
    <w:p w14:paraId="327DD41B" w14:textId="77777777" w:rsidR="00883B3F" w:rsidRDefault="00883B3F" w:rsidP="005808AF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</w:p>
    <w:p w14:paraId="203ED9B1" w14:textId="77777777" w:rsidR="005808AF" w:rsidRPr="005808AF" w:rsidRDefault="005808AF" w:rsidP="005808AF">
      <w:pPr>
        <w:spacing w:after="200"/>
        <w:rPr>
          <w:rFonts w:ascii="Times New Roman" w:eastAsia="Times New Roman" w:hAnsi="Times New Roman" w:cs="Times New Roman"/>
          <w:lang w:eastAsia="de-DE"/>
        </w:rPr>
      </w:pPr>
      <w:r w:rsidRPr="005808AF">
        <w:rPr>
          <w:rFonts w:ascii="Arial" w:eastAsia="Times New Roman" w:hAnsi="Arial" w:cs="Arial"/>
          <w:b/>
          <w:bCs/>
          <w:color w:val="000000"/>
          <w:sz w:val="22"/>
          <w:szCs w:val="22"/>
          <w:lang w:eastAsia="de-DE"/>
        </w:rPr>
        <w:t>Rahmenbedingungen:</w:t>
      </w:r>
    </w:p>
    <w:p w14:paraId="4634A134" w14:textId="21168F58" w:rsidR="00984E47" w:rsidRDefault="005808AF" w:rsidP="005808AF">
      <w:pPr>
        <w:spacing w:after="200"/>
        <w:rPr>
          <w:rFonts w:ascii="Arial" w:eastAsia="Times New Roman" w:hAnsi="Arial" w:cs="Arial"/>
          <w:color w:val="000000"/>
          <w:sz w:val="22"/>
          <w:szCs w:val="22"/>
          <w:lang w:eastAsia="de-DE"/>
        </w:rPr>
      </w:pP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Wir suchen </w:t>
      </w:r>
      <w:r w:rsidR="0006602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eine Aushilfskraft</w:t>
      </w: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für </w:t>
      </w:r>
      <w:r w:rsidR="0006602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40</w:t>
      </w: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Std./</w:t>
      </w:r>
      <w:ins w:id="46" w:author="Elena Everding" w:date="2020-05-03T16:30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 </w:t>
        </w:r>
      </w:ins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Monat ab</w:t>
      </w:r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Juni</w:t>
      </w: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2020. </w:t>
      </w:r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Die Stelle ist nach Absprache </w:t>
      </w:r>
      <w:ins w:id="47" w:author="Elena Everding" w:date="2020-05-03T16:30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>b</w:t>
        </w:r>
      </w:ins>
      <w:ins w:id="48" w:author="Elena Everding" w:date="2020-05-03T16:31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efristet </w:t>
        </w:r>
      </w:ins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bis zum 1. September oder 1. Oktober</w:t>
      </w:r>
      <w:del w:id="49" w:author="Elena Everding" w:date="2020-05-03T16:31:00Z">
        <w:r w:rsidR="00883B3F"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 xml:space="preserve"> zu besetzen</w:delText>
        </w:r>
      </w:del>
      <w:bookmarkStart w:id="50" w:name="_GoBack"/>
      <w:bookmarkEnd w:id="50"/>
    </w:p>
    <w:p w14:paraId="69FD737F" w14:textId="2B52B7D1" w:rsidR="0006602F" w:rsidDel="00984E47" w:rsidRDefault="00883B3F" w:rsidP="005808AF">
      <w:pPr>
        <w:spacing w:after="200"/>
        <w:rPr>
          <w:del w:id="51" w:author="Silke" w:date="2020-05-05T14:49:00Z"/>
          <w:rFonts w:ascii="Arial" w:eastAsia="Times New Roman" w:hAnsi="Arial" w:cs="Arial"/>
          <w:color w:val="FF0000"/>
          <w:sz w:val="22"/>
          <w:szCs w:val="22"/>
          <w:lang w:eastAsia="de-DE"/>
        </w:rPr>
      </w:pPr>
      <w:del w:id="52" w:author="Silke" w:date="2020-05-05T14:49:00Z">
        <w:r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 xml:space="preserve">Der </w:delText>
        </w:r>
      </w:del>
      <w:ins w:id="53" w:author="Elena Everding" w:date="2020-05-03T16:31:00Z">
        <w:del w:id="54" w:author="Silke" w:date="2020-05-05T14:49:00Z">
          <w:r w:rsidR="005D0A07" w:rsidDel="00984E47">
            <w:rPr>
              <w:rFonts w:ascii="Arial" w:eastAsia="Times New Roman" w:hAnsi="Arial" w:cs="Arial"/>
              <w:color w:val="000000"/>
              <w:sz w:val="22"/>
              <w:szCs w:val="22"/>
              <w:lang w:eastAsia="de-DE"/>
            </w:rPr>
            <w:delText>Netto-</w:delText>
          </w:r>
        </w:del>
      </w:ins>
      <w:del w:id="55" w:author="Silke" w:date="2020-05-05T14:49:00Z">
        <w:r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 xml:space="preserve">Stundenlohn beträgt </w:delText>
        </w:r>
        <w:r w:rsidR="0006602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 xml:space="preserve">10,00 </w:delText>
        </w:r>
      </w:del>
      <w:ins w:id="56" w:author="Elena Everding" w:date="2020-05-03T16:31:00Z">
        <w:del w:id="57" w:author="Silke" w:date="2020-05-05T14:49:00Z">
          <w:r w:rsidR="005D0A07" w:rsidDel="00984E47">
            <w:rPr>
              <w:rFonts w:ascii="Arial" w:eastAsia="Times New Roman" w:hAnsi="Arial" w:cs="Arial"/>
              <w:color w:val="000000"/>
              <w:sz w:val="22"/>
              <w:szCs w:val="22"/>
              <w:lang w:eastAsia="de-DE"/>
            </w:rPr>
            <w:delText>Euro</w:delText>
          </w:r>
        </w:del>
      </w:ins>
      <w:del w:id="58" w:author="Silke" w:date="2020-05-05T14:49:00Z">
        <w:r w:rsidR="0006602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€</w:delText>
        </w:r>
      </w:del>
    </w:p>
    <w:p w14:paraId="3B44C0A7" w14:textId="7A4DBD0F" w:rsidR="005808AF" w:rsidRPr="005808AF" w:rsidRDefault="005808AF" w:rsidP="005808AF">
      <w:pPr>
        <w:spacing w:after="200"/>
        <w:rPr>
          <w:rFonts w:ascii="Times New Roman" w:eastAsia="Times New Roman" w:hAnsi="Times New Roman" w:cs="Times New Roman"/>
          <w:lang w:eastAsia="de-DE"/>
        </w:rPr>
      </w:pP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Weitere Informationen zur </w:t>
      </w:r>
      <w:r w:rsidR="0006602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JPN</w:t>
      </w: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gibt es </w:t>
      </w:r>
      <w:ins w:id="59" w:author="Elena Everding" w:date="2020-05-03T16:31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unter </w:t>
        </w:r>
      </w:ins>
      <w:del w:id="60" w:author="Elena Everding" w:date="2020-05-03T16:31:00Z">
        <w:r w:rsidRPr="005808AF"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hier: https:/</w:delText>
        </w:r>
      </w:del>
      <w:del w:id="61" w:author="Silke" w:date="2020-05-05T14:49:00Z">
        <w:r w:rsidRPr="005808A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/www.</w:delText>
        </w:r>
      </w:del>
      <w:r w:rsidR="0006602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deinejpn.de</w:t>
      </w:r>
      <w:del w:id="62" w:author="Silke" w:date="2020-05-05T14:51:00Z">
        <w:r w:rsidRPr="005808A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.</w:delText>
        </w:r>
      </w:del>
      <w:del w:id="63" w:author="Silke" w:date="2020-05-05T14:49:00Z">
        <w:r w:rsidRPr="005808A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br/>
        </w:r>
      </w:del>
      <w:del w:id="64" w:author="Silke" w:date="2020-05-05T14:51:00Z">
        <w:r w:rsidRPr="005808A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 </w:delText>
        </w:r>
      </w:del>
    </w:p>
    <w:p w14:paraId="579FA7A0" w14:textId="072553F1" w:rsidR="005808AF" w:rsidRPr="005808AF" w:rsidDel="005D0A07" w:rsidRDefault="005808AF" w:rsidP="005808AF">
      <w:pPr>
        <w:rPr>
          <w:del w:id="65" w:author="Elena Everding" w:date="2020-05-03T16:32:00Z"/>
          <w:rFonts w:ascii="Times New Roman" w:eastAsia="Times New Roman" w:hAnsi="Times New Roman" w:cs="Times New Roman"/>
          <w:lang w:eastAsia="de-DE"/>
        </w:rPr>
      </w:pP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Bitte richte</w:t>
      </w:r>
      <w:del w:id="66" w:author="Elena Everding" w:date="2020-05-03T16:32:00Z">
        <w:r w:rsidRPr="005808AF"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t Eure</w:delText>
        </w:r>
      </w:del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ins w:id="67" w:author="Elena Everding" w:date="2020-05-03T16:32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deine </w:t>
        </w:r>
      </w:ins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Bewerbung (kurzes </w:t>
      </w:r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Motivationsschreiben und Lebenslauf</w:t>
      </w: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)</w:t>
      </w:r>
      <w:del w:id="68" w:author="Silke" w:date="2020-05-05T14:50:00Z">
        <w:r w:rsidRPr="005808AF" w:rsidDel="00984E4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 xml:space="preserve"> per E-Mail</w:delText>
        </w:r>
      </w:del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bis zum </w:t>
      </w:r>
      <w:r w:rsidR="0006602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17.05.</w:t>
      </w: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2020 </w:t>
      </w:r>
      <w:ins w:id="69" w:author="Elena Everding" w:date="2020-05-03T16:32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per E-Mail </w:t>
        </w:r>
      </w:ins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an</w:t>
      </w:r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unser Büro-Team</w:t>
      </w:r>
      <w:ins w:id="70" w:author="Elena Everding" w:date="2020-05-03T16:32:00Z">
        <w:r w:rsidR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t xml:space="preserve"> unter</w:t>
        </w:r>
      </w:ins>
      <w:del w:id="71" w:author="Elena Everding" w:date="2020-05-03T16:32:00Z">
        <w:r w:rsidRPr="005808AF"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:</w:delText>
        </w:r>
      </w:del>
    </w:p>
    <w:p w14:paraId="22EE809D" w14:textId="39672A53" w:rsidR="005808AF" w:rsidRPr="005808AF" w:rsidRDefault="005808AF" w:rsidP="005808AF">
      <w:pPr>
        <w:rPr>
          <w:rFonts w:ascii="Times New Roman" w:eastAsia="Times New Roman" w:hAnsi="Times New Roman" w:cs="Times New Roman"/>
          <w:lang w:eastAsia="de-DE"/>
        </w:rPr>
      </w:pPr>
      <w:del w:id="72" w:author="Elena Everding" w:date="2020-05-03T16:32:00Z">
        <w:r w:rsidRPr="005808AF" w:rsidDel="005D0A07">
          <w:rPr>
            <w:rFonts w:ascii="Arial" w:eastAsia="Times New Roman" w:hAnsi="Arial" w:cs="Arial"/>
            <w:color w:val="000000"/>
            <w:sz w:val="22"/>
            <w:szCs w:val="22"/>
            <w:lang w:eastAsia="de-DE"/>
          </w:rPr>
          <w:delText>E-Mail:</w:delText>
        </w:r>
      </w:del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r w:rsidR="00883B3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buero@jungepresse-online.de</w:t>
      </w:r>
    </w:p>
    <w:p w14:paraId="32C8D88F" w14:textId="77777777" w:rsidR="005808AF" w:rsidRPr="005808AF" w:rsidRDefault="005808AF" w:rsidP="005808AF">
      <w:pPr>
        <w:rPr>
          <w:rFonts w:ascii="Times New Roman" w:eastAsia="Times New Roman" w:hAnsi="Times New Roman" w:cs="Times New Roman"/>
          <w:lang w:eastAsia="de-DE"/>
        </w:rPr>
      </w:pPr>
      <w:r w:rsidRPr="005808AF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 </w:t>
      </w:r>
    </w:p>
    <w:p w14:paraId="5E28B167" w14:textId="77777777" w:rsidR="00A062A6" w:rsidRDefault="0074464E"/>
    <w:sectPr w:rsidR="00A062A6" w:rsidSect="00202FC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E2C6C"/>
    <w:multiLevelType w:val="multilevel"/>
    <w:tmpl w:val="B53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36AB2"/>
    <w:multiLevelType w:val="hybridMultilevel"/>
    <w:tmpl w:val="14C640F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8CB0524"/>
    <w:multiLevelType w:val="multilevel"/>
    <w:tmpl w:val="C4F0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ke">
    <w15:presenceInfo w15:providerId="None" w15:userId="Silke"/>
  </w15:person>
  <w15:person w15:author="Elena Everding">
    <w15:presenceInfo w15:providerId="Windows Live" w15:userId="462c03a178b3e1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F"/>
    <w:rsid w:val="0006602F"/>
    <w:rsid w:val="00202FCA"/>
    <w:rsid w:val="003C4719"/>
    <w:rsid w:val="005808AF"/>
    <w:rsid w:val="005D0A07"/>
    <w:rsid w:val="0074464E"/>
    <w:rsid w:val="007F3591"/>
    <w:rsid w:val="00883B3F"/>
    <w:rsid w:val="00984E47"/>
    <w:rsid w:val="00BB5B48"/>
    <w:rsid w:val="00D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978"/>
  <w15:chartTrackingRefBased/>
  <w15:docId w15:val="{81EF7010-C5AE-194A-A2DE-6C318C0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16196,bqiaagaaeaqfaaagqauaaaprlqaabzs7aaaaaaaaaaaaaaaaaaaaaaaaaaaaaaaaaaaaaaaaaaaaaaaaaaaaaaaaaaaaaaaaaaaaaaaaaaaaaaaaaaaaaaaaaaaaaaaaaaaaaaaaaaaaaaaaaaaaaaaaaaaaaaaaaaaaaaaaaaaaaaaaaaaaaaaaaaaaaaaaaaaaaaaaaaaaaaaaaaaaaaaaaaaaaaaaaaaaaaa"/>
    <w:basedOn w:val="Standard"/>
    <w:rsid w:val="005808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808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883B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A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48D2A89-06F8-4F09-A62B-B9D38538C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Bastick</dc:creator>
  <cp:keywords/>
  <dc:description/>
  <cp:lastModifiedBy>Silke</cp:lastModifiedBy>
  <cp:revision>2</cp:revision>
  <dcterms:created xsi:type="dcterms:W3CDTF">2020-05-05T13:03:00Z</dcterms:created>
  <dcterms:modified xsi:type="dcterms:W3CDTF">2020-05-05T13:03:00Z</dcterms:modified>
</cp:coreProperties>
</file>